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5BC7" w14:textId="77777777" w:rsidR="00521353" w:rsidRPr="0073159D" w:rsidRDefault="00521353" w:rsidP="00203217">
      <w:pPr>
        <w:spacing w:after="0"/>
        <w:jc w:val="center"/>
        <w:rPr>
          <w:b/>
          <w:bCs/>
          <w:sz w:val="26"/>
          <w:szCs w:val="26"/>
        </w:rPr>
      </w:pPr>
      <w:r w:rsidRPr="0073159D"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AF225C8" wp14:editId="16A04CDD">
            <wp:simplePos x="0" y="0"/>
            <wp:positionH relativeFrom="margin">
              <wp:posOffset>1749425</wp:posOffset>
            </wp:positionH>
            <wp:positionV relativeFrom="paragraph">
              <wp:posOffset>-495300</wp:posOffset>
            </wp:positionV>
            <wp:extent cx="2571750" cy="902487"/>
            <wp:effectExtent l="0" t="0" r="0" b="0"/>
            <wp:wrapNone/>
            <wp:docPr id="2" name="Picture 2" descr="C:\Users\dfoster_gobhi\Pictures\eo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oster_gobhi\Pictures\eoc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F8DD73" w14:textId="77777777" w:rsidR="00521353" w:rsidRPr="0073159D" w:rsidRDefault="00521353" w:rsidP="00203217">
      <w:pPr>
        <w:spacing w:after="0"/>
        <w:rPr>
          <w:b/>
          <w:bCs/>
          <w:sz w:val="26"/>
          <w:szCs w:val="26"/>
        </w:rPr>
      </w:pPr>
    </w:p>
    <w:p w14:paraId="33545DCB" w14:textId="77777777" w:rsidR="00E63E3C" w:rsidRDefault="00E63E3C" w:rsidP="00203217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69F067E" w14:textId="77777777" w:rsidR="00521353" w:rsidRPr="00E63E3C" w:rsidRDefault="00521353" w:rsidP="0020321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63E3C">
        <w:rPr>
          <w:rFonts w:cstheme="minorHAnsi"/>
          <w:b/>
          <w:bCs/>
          <w:sz w:val="28"/>
          <w:szCs w:val="28"/>
        </w:rPr>
        <w:t>Community Health Workers DMAP Enrollment and Reimbursement Instructions</w:t>
      </w:r>
    </w:p>
    <w:p w14:paraId="5DC8F021" w14:textId="77777777" w:rsidR="00521353" w:rsidRPr="0073159D" w:rsidRDefault="00521353" w:rsidP="00203217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00B11276" w14:textId="77777777" w:rsidR="0073159D" w:rsidRPr="0073159D" w:rsidRDefault="00521353" w:rsidP="00203217">
      <w:pPr>
        <w:spacing w:after="0"/>
        <w:rPr>
          <w:rFonts w:cstheme="minorHAnsi"/>
          <w:b/>
          <w:bCs/>
          <w:sz w:val="26"/>
          <w:szCs w:val="26"/>
        </w:rPr>
      </w:pPr>
      <w:r w:rsidRPr="0073159D">
        <w:rPr>
          <w:rFonts w:cstheme="minorHAnsi"/>
          <w:b/>
          <w:bCs/>
          <w:sz w:val="26"/>
          <w:szCs w:val="26"/>
        </w:rPr>
        <w:t>STEP 1: BECOME CERTIFIED AND REGISTERED</w:t>
      </w:r>
    </w:p>
    <w:p w14:paraId="241DDEA2" w14:textId="44591949" w:rsidR="00521353" w:rsidRPr="0073159D" w:rsidRDefault="000D0865" w:rsidP="00203217">
      <w:pPr>
        <w:spacing w:after="0"/>
        <w:rPr>
          <w:rFonts w:cstheme="minorHAnsi"/>
          <w:sz w:val="26"/>
          <w:szCs w:val="26"/>
        </w:rPr>
      </w:pPr>
      <w:r w:rsidRPr="0073159D">
        <w:rPr>
          <w:rFonts w:cstheme="minorHAnsi"/>
          <w:sz w:val="26"/>
          <w:szCs w:val="26"/>
        </w:rPr>
        <w:t xml:space="preserve">To be eligible for </w:t>
      </w:r>
      <w:r w:rsidR="00F12EE3">
        <w:rPr>
          <w:rFonts w:cstheme="minorHAnsi"/>
          <w:sz w:val="26"/>
          <w:szCs w:val="26"/>
        </w:rPr>
        <w:t>reimbursement from EOCCO</w:t>
      </w:r>
      <w:r w:rsidRPr="0073159D">
        <w:rPr>
          <w:rFonts w:cstheme="minorHAnsi"/>
          <w:sz w:val="26"/>
          <w:szCs w:val="26"/>
        </w:rPr>
        <w:t xml:space="preserve">, you must be a certified CHW. To learn more about CHW training, certification and registration, please go to the OHA Office of Equity and Inclusion’s </w:t>
      </w:r>
      <w:r w:rsidR="00F12EE3">
        <w:rPr>
          <w:rFonts w:cstheme="minorHAnsi"/>
          <w:sz w:val="26"/>
          <w:szCs w:val="26"/>
        </w:rPr>
        <w:t xml:space="preserve">(OEI) </w:t>
      </w:r>
      <w:r w:rsidRPr="0073159D">
        <w:rPr>
          <w:rFonts w:cstheme="minorHAnsi"/>
          <w:sz w:val="26"/>
          <w:szCs w:val="26"/>
        </w:rPr>
        <w:t xml:space="preserve">Traditional Health Worker Program website: </w:t>
      </w:r>
    </w:p>
    <w:p w14:paraId="28F2B54F" w14:textId="77777777" w:rsidR="000D0865" w:rsidRPr="0073159D" w:rsidRDefault="000D0865" w:rsidP="00203217">
      <w:pPr>
        <w:spacing w:after="0"/>
        <w:rPr>
          <w:rFonts w:cstheme="minorHAnsi"/>
          <w:sz w:val="26"/>
          <w:szCs w:val="26"/>
        </w:rPr>
      </w:pPr>
      <w:r w:rsidRPr="0073159D">
        <w:rPr>
          <w:rFonts w:ascii="Segoe UI Emoji" w:hAnsi="Segoe UI Emoji" w:cs="Segoe UI Emoji"/>
          <w:sz w:val="26"/>
          <w:szCs w:val="26"/>
        </w:rPr>
        <w:t>◼</w:t>
      </w:r>
      <w:r w:rsidRPr="0073159D">
        <w:rPr>
          <w:rFonts w:cstheme="minorHAnsi"/>
          <w:sz w:val="26"/>
          <w:szCs w:val="26"/>
        </w:rPr>
        <w:t xml:space="preserve"> </w:t>
      </w:r>
      <w:hyperlink r:id="rId8" w:history="1">
        <w:r w:rsidRPr="00174F20">
          <w:rPr>
            <w:rStyle w:val="Hyperlink"/>
            <w:rFonts w:cstheme="minorHAnsi"/>
            <w:sz w:val="26"/>
            <w:szCs w:val="26"/>
          </w:rPr>
          <w:t>How To Become a Certified Traditional Health Worker</w:t>
        </w:r>
      </w:hyperlink>
    </w:p>
    <w:p w14:paraId="02226F7B" w14:textId="77777777" w:rsidR="000D0865" w:rsidRPr="0073159D" w:rsidRDefault="000D0865" w:rsidP="00203217">
      <w:pPr>
        <w:spacing w:after="0"/>
        <w:rPr>
          <w:rFonts w:cstheme="minorHAnsi"/>
          <w:sz w:val="26"/>
          <w:szCs w:val="26"/>
        </w:rPr>
      </w:pPr>
      <w:r w:rsidRPr="0073159D">
        <w:rPr>
          <w:rFonts w:ascii="Segoe UI Emoji" w:hAnsi="Segoe UI Emoji" w:cs="Segoe UI Emoji"/>
          <w:sz w:val="26"/>
          <w:szCs w:val="26"/>
        </w:rPr>
        <w:t>◼</w:t>
      </w:r>
      <w:r w:rsidRPr="0073159D">
        <w:rPr>
          <w:rFonts w:cstheme="minorHAnsi"/>
          <w:sz w:val="26"/>
          <w:szCs w:val="26"/>
        </w:rPr>
        <w:t xml:space="preserve"> </w:t>
      </w:r>
      <w:hyperlink r:id="rId9" w:history="1">
        <w:r w:rsidRPr="00E63E3C">
          <w:rPr>
            <w:rStyle w:val="Hyperlink"/>
            <w:rFonts w:cstheme="minorHAnsi"/>
            <w:sz w:val="26"/>
            <w:szCs w:val="26"/>
          </w:rPr>
          <w:t>OEI Traditional Health Worker Registry</w:t>
        </w:r>
      </w:hyperlink>
    </w:p>
    <w:p w14:paraId="7E1B805C" w14:textId="77777777" w:rsidR="000D0865" w:rsidRPr="0073159D" w:rsidRDefault="000D0865" w:rsidP="00203217">
      <w:pPr>
        <w:spacing w:after="0"/>
        <w:rPr>
          <w:rFonts w:cstheme="minorHAnsi"/>
          <w:sz w:val="26"/>
          <w:szCs w:val="26"/>
        </w:rPr>
      </w:pPr>
      <w:r w:rsidRPr="0073159D">
        <w:rPr>
          <w:rFonts w:ascii="Segoe UI Emoji" w:hAnsi="Segoe UI Emoji" w:cs="Segoe UI Emoji"/>
          <w:sz w:val="26"/>
          <w:szCs w:val="26"/>
        </w:rPr>
        <w:t>◼</w:t>
      </w:r>
      <w:r w:rsidRPr="0073159D">
        <w:rPr>
          <w:rFonts w:cstheme="minorHAnsi"/>
          <w:sz w:val="26"/>
          <w:szCs w:val="26"/>
        </w:rPr>
        <w:t xml:space="preserve"> </w:t>
      </w:r>
      <w:hyperlink r:id="rId10" w:history="1">
        <w:r w:rsidRPr="00E63E3C">
          <w:rPr>
            <w:rStyle w:val="Hyperlink"/>
            <w:rFonts w:cstheme="minorHAnsi"/>
            <w:sz w:val="26"/>
            <w:szCs w:val="26"/>
          </w:rPr>
          <w:t>Traditional Health Worker Resources, Policies, and Laws</w:t>
        </w:r>
      </w:hyperlink>
    </w:p>
    <w:p w14:paraId="7751BB13" w14:textId="77777777" w:rsidR="00B260CD" w:rsidRDefault="000D0865" w:rsidP="00203217">
      <w:pPr>
        <w:spacing w:after="0"/>
        <w:rPr>
          <w:ins w:id="0" w:author="Mina Zarnegin" w:date="2020-11-18T14:44:00Z"/>
          <w:rStyle w:val="Hyperlink"/>
          <w:rFonts w:cstheme="minorHAnsi"/>
          <w:sz w:val="26"/>
          <w:szCs w:val="26"/>
        </w:rPr>
      </w:pPr>
      <w:r w:rsidRPr="0073159D">
        <w:rPr>
          <w:rFonts w:ascii="Segoe UI Emoji" w:hAnsi="Segoe UI Emoji" w:cs="Segoe UI Emoji"/>
          <w:sz w:val="26"/>
          <w:szCs w:val="26"/>
        </w:rPr>
        <w:t>◼</w:t>
      </w:r>
      <w:r w:rsidRPr="0073159D">
        <w:rPr>
          <w:rFonts w:cstheme="minorHAnsi"/>
          <w:sz w:val="26"/>
          <w:szCs w:val="26"/>
        </w:rPr>
        <w:t xml:space="preserve"> </w:t>
      </w:r>
      <w:hyperlink r:id="rId11" w:history="1">
        <w:r w:rsidRPr="00E63E3C">
          <w:rPr>
            <w:rStyle w:val="Hyperlink"/>
            <w:rFonts w:cstheme="minorHAnsi"/>
            <w:sz w:val="26"/>
            <w:szCs w:val="26"/>
          </w:rPr>
          <w:t>THW-Approved Training Programs and Continuing Education</w:t>
        </w:r>
      </w:hyperlink>
    </w:p>
    <w:p w14:paraId="7061FEF3" w14:textId="77777777" w:rsidR="00B260CD" w:rsidRDefault="00B260CD" w:rsidP="00203217">
      <w:pPr>
        <w:spacing w:after="0"/>
        <w:rPr>
          <w:ins w:id="1" w:author="Mina Zarnegin" w:date="2020-11-18T14:44:00Z"/>
          <w:rStyle w:val="Hyperlink"/>
          <w:rFonts w:cstheme="minorHAnsi"/>
          <w:sz w:val="26"/>
          <w:szCs w:val="26"/>
        </w:rPr>
      </w:pPr>
    </w:p>
    <w:p w14:paraId="0018343D" w14:textId="0E95EF4C" w:rsidR="00F12EE3" w:rsidRPr="00252655" w:rsidDel="00B260CD" w:rsidRDefault="00252655" w:rsidP="00203217">
      <w:pPr>
        <w:spacing w:after="0"/>
        <w:rPr>
          <w:del w:id="2" w:author="Mina Zarnegin" w:date="2020-11-18T14:44:00Z"/>
          <w:rFonts w:cstheme="minorHAnsi"/>
          <w:sz w:val="26"/>
          <w:szCs w:val="26"/>
        </w:rPr>
      </w:pPr>
      <w:r w:rsidRPr="00252655">
        <w:rPr>
          <w:rFonts w:cstheme="minorHAnsi"/>
          <w:sz w:val="26"/>
          <w:szCs w:val="26"/>
        </w:rPr>
        <w:t xml:space="preserve">For more information on EOCCOs CHW certification partnership program with Oregon State University, please visit their website: </w:t>
      </w:r>
      <w:hyperlink r:id="rId12" w:history="1">
        <w:r w:rsidRPr="00E31951">
          <w:rPr>
            <w:rStyle w:val="Hyperlink"/>
            <w:rFonts w:cstheme="minorHAnsi"/>
            <w:sz w:val="26"/>
            <w:szCs w:val="26"/>
          </w:rPr>
          <w:t>https://workspace.oregonstate.edu/community-health-worker-training-program</w:t>
        </w:r>
      </w:hyperlink>
    </w:p>
    <w:p w14:paraId="3B98BCD6" w14:textId="5EAD84AC" w:rsidR="00521353" w:rsidRPr="0073159D" w:rsidRDefault="00521353" w:rsidP="00203217">
      <w:pPr>
        <w:spacing w:after="0"/>
        <w:rPr>
          <w:rFonts w:cstheme="minorHAnsi"/>
          <w:b/>
          <w:bCs/>
          <w:sz w:val="26"/>
          <w:szCs w:val="26"/>
        </w:rPr>
      </w:pPr>
    </w:p>
    <w:p w14:paraId="6D912BD1" w14:textId="77777777" w:rsidR="0073159D" w:rsidRPr="0073159D" w:rsidRDefault="00521353" w:rsidP="00203217">
      <w:pPr>
        <w:spacing w:after="0"/>
        <w:rPr>
          <w:rFonts w:cstheme="minorHAnsi"/>
          <w:b/>
          <w:bCs/>
          <w:sz w:val="26"/>
          <w:szCs w:val="26"/>
        </w:rPr>
      </w:pPr>
      <w:r w:rsidRPr="0073159D">
        <w:rPr>
          <w:rFonts w:cstheme="minorHAnsi"/>
          <w:b/>
          <w:bCs/>
          <w:sz w:val="26"/>
          <w:szCs w:val="26"/>
        </w:rPr>
        <w:t>STEP 2: OBTAINING AN NPI (NATIONAL PROVIDER IDENTIFIER)</w:t>
      </w:r>
    </w:p>
    <w:p w14:paraId="45FFFEEC" w14:textId="30E8853B" w:rsidR="00252655" w:rsidRDefault="000D0865" w:rsidP="00203217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73159D">
        <w:rPr>
          <w:rFonts w:asciiTheme="minorHAnsi" w:hAnsiTheme="minorHAnsi" w:cstheme="minorHAnsi"/>
          <w:sz w:val="26"/>
          <w:szCs w:val="26"/>
        </w:rPr>
        <w:t>To obtain an NPI</w:t>
      </w:r>
      <w:r w:rsidR="00203217" w:rsidRPr="0073159D">
        <w:rPr>
          <w:rFonts w:asciiTheme="minorHAnsi" w:hAnsiTheme="minorHAnsi" w:cstheme="minorHAnsi"/>
          <w:sz w:val="26"/>
          <w:szCs w:val="26"/>
        </w:rPr>
        <w:t>, a</w:t>
      </w:r>
      <w:r w:rsidRPr="0073159D">
        <w:rPr>
          <w:rFonts w:asciiTheme="minorHAnsi" w:hAnsiTheme="minorHAnsi" w:cstheme="minorHAnsi"/>
          <w:sz w:val="26"/>
          <w:szCs w:val="26"/>
        </w:rPr>
        <w:t>pply on the National Plan and Provider Enumeration System websit</w:t>
      </w:r>
      <w:r w:rsidR="00252655">
        <w:rPr>
          <w:rFonts w:asciiTheme="minorHAnsi" w:hAnsiTheme="minorHAnsi" w:cstheme="minorHAnsi"/>
          <w:sz w:val="26"/>
          <w:szCs w:val="26"/>
        </w:rPr>
        <w:t xml:space="preserve">e: </w:t>
      </w:r>
    </w:p>
    <w:p w14:paraId="54E96991" w14:textId="634C062B" w:rsidR="000D0865" w:rsidRDefault="00252655" w:rsidP="00203217">
      <w:pPr>
        <w:pStyle w:val="Default"/>
        <w:rPr>
          <w:rFonts w:asciiTheme="minorHAnsi" w:hAnsiTheme="minorHAnsi" w:cstheme="minorHAnsi"/>
          <w:sz w:val="26"/>
          <w:szCs w:val="26"/>
        </w:rPr>
      </w:pPr>
      <w:hyperlink r:id="rId13" w:history="1">
        <w:r w:rsidRPr="00E31951">
          <w:rPr>
            <w:rStyle w:val="Hyperlink"/>
            <w:rFonts w:asciiTheme="minorHAnsi" w:hAnsiTheme="minorHAnsi" w:cstheme="minorHAnsi"/>
            <w:sz w:val="26"/>
            <w:szCs w:val="26"/>
          </w:rPr>
          <w:t>https://nppes.cms.hhs.gov/#/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6958260" w14:textId="77777777" w:rsidR="00252655" w:rsidRPr="0073159D" w:rsidRDefault="00252655" w:rsidP="00203217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1983B1BA" w14:textId="77777777" w:rsidR="000D0865" w:rsidRPr="0073159D" w:rsidRDefault="000D0865" w:rsidP="007315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73159D">
        <w:rPr>
          <w:rFonts w:asciiTheme="minorHAnsi" w:hAnsiTheme="minorHAnsi" w:cstheme="minorHAnsi"/>
          <w:sz w:val="26"/>
          <w:szCs w:val="26"/>
        </w:rPr>
        <w:t xml:space="preserve">Taxonomy code for CHW is 172V00000X. </w:t>
      </w:r>
    </w:p>
    <w:p w14:paraId="6C45DC13" w14:textId="77777777" w:rsidR="00521353" w:rsidRPr="0073159D" w:rsidRDefault="00521353" w:rsidP="00203217">
      <w:pPr>
        <w:spacing w:after="0"/>
        <w:rPr>
          <w:rFonts w:cstheme="minorHAnsi"/>
          <w:b/>
          <w:bCs/>
          <w:sz w:val="26"/>
          <w:szCs w:val="26"/>
        </w:rPr>
      </w:pPr>
    </w:p>
    <w:p w14:paraId="4F18A4E3" w14:textId="77777777" w:rsidR="0073159D" w:rsidRPr="0073159D" w:rsidRDefault="00521353" w:rsidP="00203217">
      <w:pPr>
        <w:spacing w:after="0"/>
        <w:rPr>
          <w:rFonts w:cstheme="minorHAnsi"/>
          <w:b/>
          <w:bCs/>
          <w:sz w:val="26"/>
          <w:szCs w:val="26"/>
        </w:rPr>
      </w:pPr>
      <w:r w:rsidRPr="0073159D">
        <w:rPr>
          <w:rFonts w:cstheme="minorHAnsi"/>
          <w:b/>
          <w:bCs/>
          <w:sz w:val="26"/>
          <w:szCs w:val="26"/>
        </w:rPr>
        <w:t xml:space="preserve">STEP 3: </w:t>
      </w:r>
      <w:r w:rsidR="000D0865" w:rsidRPr="0073159D">
        <w:rPr>
          <w:rFonts w:cstheme="minorHAnsi"/>
          <w:b/>
          <w:bCs/>
          <w:sz w:val="26"/>
          <w:szCs w:val="26"/>
        </w:rPr>
        <w:t>BECOME AN OREGON MEDICAID PROVIDER</w:t>
      </w:r>
    </w:p>
    <w:p w14:paraId="7F7A6629" w14:textId="77777777" w:rsidR="00203217" w:rsidRPr="0073159D" w:rsidRDefault="00BB7134" w:rsidP="00203217">
      <w:pPr>
        <w:spacing w:after="0"/>
        <w:rPr>
          <w:rFonts w:cstheme="minorHAnsi"/>
          <w:sz w:val="26"/>
          <w:szCs w:val="26"/>
        </w:rPr>
      </w:pPr>
      <w:r w:rsidRPr="0073159D">
        <w:rPr>
          <w:rFonts w:cstheme="minorHAnsi"/>
          <w:sz w:val="26"/>
          <w:szCs w:val="26"/>
        </w:rPr>
        <w:t>To enroll as an Oregon Medicaid Provider,</w:t>
      </w:r>
      <w:r w:rsidR="0073159D">
        <w:rPr>
          <w:rFonts w:cstheme="minorHAnsi"/>
          <w:sz w:val="26"/>
          <w:szCs w:val="26"/>
        </w:rPr>
        <w:t xml:space="preserve"> follow directions listed on the application to </w:t>
      </w:r>
      <w:r w:rsidRPr="0073159D">
        <w:rPr>
          <w:rFonts w:cstheme="minorHAnsi"/>
          <w:sz w:val="26"/>
          <w:szCs w:val="26"/>
        </w:rPr>
        <w:t xml:space="preserve">complete the OHA Managed care plan provider application found on the EOCCO website: </w:t>
      </w:r>
      <w:hyperlink r:id="rId14" w:history="1">
        <w:r w:rsidRPr="0073159D">
          <w:rPr>
            <w:rStyle w:val="Hyperlink"/>
            <w:rFonts w:cstheme="minorHAnsi"/>
            <w:sz w:val="26"/>
            <w:szCs w:val="26"/>
          </w:rPr>
          <w:t>https://www.eocco.com/-/media/EOCCO/PDFs/oha_provider_application.pdf</w:t>
        </w:r>
      </w:hyperlink>
      <w:r w:rsidRPr="0073159D">
        <w:rPr>
          <w:rFonts w:cstheme="minorHAnsi"/>
          <w:sz w:val="26"/>
          <w:szCs w:val="26"/>
        </w:rPr>
        <w:t xml:space="preserve"> </w:t>
      </w:r>
    </w:p>
    <w:p w14:paraId="15AE40F6" w14:textId="77777777" w:rsidR="00203217" w:rsidRPr="0073159D" w:rsidRDefault="00203217" w:rsidP="0073159D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73159D">
        <w:rPr>
          <w:rFonts w:cstheme="minorHAnsi"/>
          <w:sz w:val="26"/>
          <w:szCs w:val="26"/>
        </w:rPr>
        <w:t>Provider Type: 13</w:t>
      </w:r>
    </w:p>
    <w:p w14:paraId="58FEDFD4" w14:textId="77777777" w:rsidR="00203217" w:rsidRPr="0073159D" w:rsidRDefault="00203217" w:rsidP="0073159D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73159D">
        <w:rPr>
          <w:rFonts w:cstheme="minorHAnsi"/>
          <w:sz w:val="26"/>
          <w:szCs w:val="26"/>
        </w:rPr>
        <w:t>Specialty code: 601</w:t>
      </w:r>
    </w:p>
    <w:p w14:paraId="44DDA647" w14:textId="77777777" w:rsidR="0073159D" w:rsidRPr="0073159D" w:rsidRDefault="00203217" w:rsidP="0052135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73159D">
        <w:rPr>
          <w:rFonts w:cstheme="minorHAnsi"/>
          <w:sz w:val="26"/>
          <w:szCs w:val="26"/>
        </w:rPr>
        <w:t>Include your NPI and a copy of your OEI certification</w:t>
      </w:r>
    </w:p>
    <w:p w14:paraId="0640B89B" w14:textId="77777777" w:rsidR="0073159D" w:rsidRPr="0073159D" w:rsidRDefault="0073159D" w:rsidP="0073159D">
      <w:pPr>
        <w:pStyle w:val="ListParagraph"/>
        <w:spacing w:after="0"/>
        <w:rPr>
          <w:rFonts w:cstheme="minorHAnsi"/>
          <w:sz w:val="26"/>
          <w:szCs w:val="26"/>
        </w:rPr>
      </w:pPr>
    </w:p>
    <w:p w14:paraId="430BF8D7" w14:textId="0D1B210A" w:rsidR="00F12EE3" w:rsidRPr="00252655" w:rsidRDefault="00174F20" w:rsidP="00252655">
      <w:pPr>
        <w:spacing w:after="0"/>
        <w:jc w:val="both"/>
        <w:rPr>
          <w:rFonts w:cstheme="minorHAnsi"/>
          <w:b/>
          <w:bCs/>
          <w:sz w:val="26"/>
          <w:szCs w:val="26"/>
        </w:rPr>
      </w:pPr>
      <w:r w:rsidRPr="00252655">
        <w:rPr>
          <w:rFonts w:cstheme="minorHAnsi"/>
          <w:b/>
          <w:bCs/>
          <w:sz w:val="26"/>
          <w:szCs w:val="26"/>
        </w:rPr>
        <w:t>IMPORTANT REMINDERS:</w:t>
      </w:r>
    </w:p>
    <w:p w14:paraId="3D563256" w14:textId="77777777" w:rsidR="0073159D" w:rsidRPr="00252655" w:rsidDel="00F12EE3" w:rsidRDefault="0073159D" w:rsidP="00252655">
      <w:pPr>
        <w:tabs>
          <w:tab w:val="left" w:pos="720"/>
        </w:tabs>
        <w:spacing w:after="0"/>
        <w:ind w:left="720" w:hanging="360"/>
        <w:jc w:val="both"/>
        <w:rPr>
          <w:del w:id="3" w:author="Summer Prantl" w:date="2020-11-18T14:16:00Z"/>
          <w:sz w:val="26"/>
          <w:szCs w:val="26"/>
        </w:rPr>
      </w:pPr>
      <w:r w:rsidRPr="00252655">
        <w:rPr>
          <w:sz w:val="26"/>
          <w:szCs w:val="26"/>
        </w:rPr>
        <w:t>All fields are required for registration, including social security number and birthdate. Any incomplete information will cause more time for validation to be able to submit your application</w:t>
      </w:r>
    </w:p>
    <w:p w14:paraId="2ED5EC1A" w14:textId="77777777" w:rsidR="00203217" w:rsidRPr="00252655" w:rsidRDefault="0073159D" w:rsidP="00252655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bookmarkStart w:id="4" w:name="_GoBack"/>
      <w:bookmarkEnd w:id="4"/>
      <w:r w:rsidRPr="00252655">
        <w:rPr>
          <w:sz w:val="26"/>
          <w:szCs w:val="26"/>
        </w:rPr>
        <w:lastRenderedPageBreak/>
        <w:t>Claim will be denied/stay denied for no DMAP registration if either the rendering NPI or the billing group NPI is not registered with OHA on the date of service</w:t>
      </w:r>
    </w:p>
    <w:p w14:paraId="15A53418" w14:textId="77777777" w:rsidR="00252655" w:rsidRDefault="0073159D" w:rsidP="00F12EE3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73159D">
        <w:rPr>
          <w:sz w:val="26"/>
          <w:szCs w:val="26"/>
        </w:rPr>
        <w:t>Information filled out needs to be legible. Unreadable information will cause a delay in processing or your application withdrawn by OHA</w:t>
      </w:r>
      <w:r w:rsidR="00252655">
        <w:rPr>
          <w:sz w:val="26"/>
          <w:szCs w:val="26"/>
        </w:rPr>
        <w:t>.</w:t>
      </w:r>
    </w:p>
    <w:p w14:paraId="5FCF79A2" w14:textId="0EB223BD" w:rsidR="00BB7134" w:rsidRPr="00252655" w:rsidRDefault="00252655" w:rsidP="00F12EE3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EOCCO’s CHW Reimbursement Policy can be found here</w:t>
      </w:r>
      <w:r w:rsidRPr="00252655">
        <w:rPr>
          <w:sz w:val="26"/>
          <w:szCs w:val="26"/>
        </w:rPr>
        <w:t xml:space="preserve">: </w:t>
      </w:r>
      <w:hyperlink r:id="rId15" w:history="1">
        <w:r w:rsidRPr="00252655">
          <w:rPr>
            <w:rStyle w:val="Hyperlink"/>
            <w:sz w:val="26"/>
            <w:szCs w:val="26"/>
          </w:rPr>
          <w:t>https://www.eocco.com/-/media/EOCCO/PDFs/chw_policy.pdf</w:t>
        </w:r>
      </w:hyperlink>
    </w:p>
    <w:p w14:paraId="357A340A" w14:textId="77777777" w:rsidR="00BB7134" w:rsidRPr="00252655" w:rsidRDefault="00BB7134" w:rsidP="00521353">
      <w:pPr>
        <w:rPr>
          <w:sz w:val="26"/>
          <w:szCs w:val="26"/>
        </w:rPr>
      </w:pPr>
    </w:p>
    <w:p w14:paraId="2C2B2499" w14:textId="77777777" w:rsidR="000D0865" w:rsidRPr="00252655" w:rsidRDefault="000D0865" w:rsidP="00521353">
      <w:pPr>
        <w:rPr>
          <w:b/>
          <w:bCs/>
          <w:sz w:val="26"/>
          <w:szCs w:val="26"/>
        </w:rPr>
      </w:pPr>
    </w:p>
    <w:p w14:paraId="0E27C792" w14:textId="77777777" w:rsidR="00521353" w:rsidRPr="000D0865" w:rsidRDefault="00521353" w:rsidP="00521353">
      <w:pPr>
        <w:rPr>
          <w:b/>
          <w:bCs/>
          <w:sz w:val="28"/>
          <w:szCs w:val="28"/>
        </w:rPr>
      </w:pPr>
    </w:p>
    <w:p w14:paraId="271FD22E" w14:textId="77777777" w:rsidR="00521353" w:rsidRDefault="00521353" w:rsidP="00521353">
      <w:pPr>
        <w:rPr>
          <w:b/>
          <w:bCs/>
          <w:sz w:val="28"/>
          <w:szCs w:val="28"/>
        </w:rPr>
      </w:pPr>
    </w:p>
    <w:p w14:paraId="0ACEF3A6" w14:textId="77777777" w:rsidR="00521353" w:rsidRDefault="00521353" w:rsidP="00521353">
      <w:pPr>
        <w:rPr>
          <w:b/>
          <w:bCs/>
          <w:sz w:val="28"/>
          <w:szCs w:val="28"/>
        </w:rPr>
      </w:pPr>
    </w:p>
    <w:p w14:paraId="4065DEFA" w14:textId="77777777" w:rsidR="00521353" w:rsidRDefault="00521353" w:rsidP="00521353">
      <w:pPr>
        <w:rPr>
          <w:b/>
          <w:bCs/>
          <w:sz w:val="28"/>
          <w:szCs w:val="28"/>
        </w:rPr>
      </w:pPr>
    </w:p>
    <w:p w14:paraId="1F27F517" w14:textId="77777777" w:rsidR="00521353" w:rsidRPr="00521353" w:rsidRDefault="00521353" w:rsidP="00521353">
      <w:pPr>
        <w:rPr>
          <w:b/>
          <w:bCs/>
          <w:sz w:val="28"/>
          <w:szCs w:val="28"/>
        </w:rPr>
      </w:pPr>
    </w:p>
    <w:sectPr w:rsidR="00521353" w:rsidRPr="0052135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BDE9" w14:textId="77777777" w:rsidR="000473C4" w:rsidRDefault="000473C4" w:rsidP="00521353">
      <w:pPr>
        <w:spacing w:after="0" w:line="240" w:lineRule="auto"/>
      </w:pPr>
      <w:r>
        <w:separator/>
      </w:r>
    </w:p>
  </w:endnote>
  <w:endnote w:type="continuationSeparator" w:id="0">
    <w:p w14:paraId="553E41FD" w14:textId="77777777" w:rsidR="000473C4" w:rsidRDefault="000473C4" w:rsidP="0052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5C4D" w14:textId="77777777" w:rsidR="00521353" w:rsidRDefault="00521353">
    <w:pPr>
      <w:pStyle w:val="Footer"/>
    </w:pPr>
    <w:r>
      <w:t>DRAFT_11/2020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E9B6" w14:textId="77777777" w:rsidR="000473C4" w:rsidRDefault="000473C4" w:rsidP="00521353">
      <w:pPr>
        <w:spacing w:after="0" w:line="240" w:lineRule="auto"/>
      </w:pPr>
      <w:r>
        <w:separator/>
      </w:r>
    </w:p>
  </w:footnote>
  <w:footnote w:type="continuationSeparator" w:id="0">
    <w:p w14:paraId="7473B072" w14:textId="77777777" w:rsidR="000473C4" w:rsidRDefault="000473C4" w:rsidP="0052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30D7"/>
    <w:multiLevelType w:val="hybridMultilevel"/>
    <w:tmpl w:val="AFA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4F3"/>
    <w:multiLevelType w:val="hybridMultilevel"/>
    <w:tmpl w:val="A0B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3CD8"/>
    <w:multiLevelType w:val="hybridMultilevel"/>
    <w:tmpl w:val="EAAC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87A1D"/>
    <w:multiLevelType w:val="hybridMultilevel"/>
    <w:tmpl w:val="0A66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a Zarnegin">
    <w15:presenceInfo w15:providerId="AD" w15:userId="S::zarnegm@pdx.odshp.com::fb9267e6-d7cc-45eb-99d5-8b1924720b24"/>
  </w15:person>
  <w15:person w15:author="Summer Prantl">
    <w15:presenceInfo w15:providerId="AD" w15:userId="S::prantls@pdx.odshp.com::066ac4e4-374f-4b8a-b7aa-f4156924d2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3"/>
    <w:rsid w:val="000473C4"/>
    <w:rsid w:val="000D0865"/>
    <w:rsid w:val="00174F20"/>
    <w:rsid w:val="00203217"/>
    <w:rsid w:val="00252655"/>
    <w:rsid w:val="00521353"/>
    <w:rsid w:val="0067239F"/>
    <w:rsid w:val="0073159D"/>
    <w:rsid w:val="009E5B94"/>
    <w:rsid w:val="00B260CD"/>
    <w:rsid w:val="00B8335E"/>
    <w:rsid w:val="00BB7134"/>
    <w:rsid w:val="00E63E3C"/>
    <w:rsid w:val="00E7749C"/>
    <w:rsid w:val="00F12EE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8505"/>
  <w15:chartTrackingRefBased/>
  <w15:docId w15:val="{5C6146DD-B4DC-4040-967B-C1EEC01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53"/>
  </w:style>
  <w:style w:type="paragraph" w:styleId="Footer">
    <w:name w:val="footer"/>
    <w:basedOn w:val="Normal"/>
    <w:link w:val="FooterChar"/>
    <w:uiPriority w:val="99"/>
    <w:unhideWhenUsed/>
    <w:rsid w:val="005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53"/>
  </w:style>
  <w:style w:type="paragraph" w:styleId="ListParagraph">
    <w:name w:val="List Paragraph"/>
    <w:basedOn w:val="Normal"/>
    <w:uiPriority w:val="34"/>
    <w:qFormat/>
    <w:rsid w:val="000D08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0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7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OEI/Pages/THW-Become-Certified.aspx" TargetMode="External"/><Relationship Id="rId13" Type="http://schemas.openxmlformats.org/officeDocument/2006/relationships/hyperlink" Target="https://nppes.cms.hhs.gov/#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orkspace.oregonstate.edu/community-health-worker-training-progr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ha/OEI/Pages/THW-OHA-Approved-Training-CEU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occo.com/-/media/EOCCO/PDFs/chw_policy.pdf" TargetMode="External"/><Relationship Id="rId10" Type="http://schemas.openxmlformats.org/officeDocument/2006/relationships/hyperlink" Target="https://www.oregon.gov/oha/OEI/Pages/OEI-Training-Opportunitie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ditionalhealthworkerregistry.oregon.gov/" TargetMode="External"/><Relationship Id="rId14" Type="http://schemas.openxmlformats.org/officeDocument/2006/relationships/hyperlink" Target="https://www.eocco.com/-/media/EOCCO/PDFs/oha_provider_application.pd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4D5AC2F6B7944B372E6880ECAB4EB" ma:contentTypeVersion="4" ma:contentTypeDescription="Create a new document." ma:contentTypeScope="" ma:versionID="ccd9d239b33f66aeab753aa44aff78c3">
  <xsd:schema xmlns:xsd="http://www.w3.org/2001/XMLSchema" xmlns:xs="http://www.w3.org/2001/XMLSchema" xmlns:p="http://schemas.microsoft.com/office/2006/metadata/properties" xmlns:ns2="479750a1-5eb5-4987-b0a3-846dedb6b803" xmlns:ns3="dfd9c8b3-2c0c-4e76-b926-66a169fa1d19" targetNamespace="http://schemas.microsoft.com/office/2006/metadata/properties" ma:root="true" ma:fieldsID="84f38e8f2de70a7ad107be964f1f81bd" ns2:_="" ns3:_="">
    <xsd:import namespace="479750a1-5eb5-4987-b0a3-846dedb6b803"/>
    <xsd:import namespace="dfd9c8b3-2c0c-4e76-b926-66a169fa1d19"/>
    <xsd:element name="properties">
      <xsd:complexType>
        <xsd:sequence>
          <xsd:element name="documentManagement">
            <xsd:complexType>
              <xsd:all>
                <xsd:element ref="ns2:_x0036_80e0bf7-f03c-4a1c-914c-3f570e30bef0" minOccurs="0"/>
                <xsd:element ref="ns3:Original_x002d_FileName" minOccurs="0"/>
                <xsd:element ref="ns3:NewFileName" minOccurs="0"/>
                <xsd:element ref="ns3: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50a1-5eb5-4987-b0a3-846dedb6b803" elementFormDefault="qualified">
    <xsd:import namespace="http://schemas.microsoft.com/office/2006/documentManagement/types"/>
    <xsd:import namespace="http://schemas.microsoft.com/office/infopath/2007/PartnerControls"/>
    <xsd:element name="_x0036_80e0bf7-f03c-4a1c-914c-3f570e30bef0" ma:index="8" nillable="true" ma:displayName="Event" ma:internalName="_x0036_80e0bf7_x002d_f03c_x002d_4a1c_x002d_914c_x002d_3f570e30bef0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c8b3-2c0c-4e76-b926-66a169fa1d19" elementFormDefault="qualified">
    <xsd:import namespace="http://schemas.microsoft.com/office/2006/documentManagement/types"/>
    <xsd:import namespace="http://schemas.microsoft.com/office/infopath/2007/PartnerControls"/>
    <xsd:element name="Original_x002d_FileName" ma:index="9" nillable="true" ma:displayName="Original-FileName" ma:internalName="Original_x002d_FileName">
      <xsd:simpleType>
        <xsd:restriction base="dms:Text">
          <xsd:maxLength value="255"/>
        </xsd:restriction>
      </xsd:simpleType>
    </xsd:element>
    <xsd:element name="NewFileName" ma:index="10" nillable="true" ma:displayName="NewFileName" ma:internalName="NewFileName">
      <xsd:simpleType>
        <xsd:restriction base="dms:Text">
          <xsd:maxLength value="255"/>
        </xsd:restriction>
      </xsd:simpleType>
    </xsd:element>
    <xsd:element name="Complete" ma:index="12" nillable="true" ma:displayName="Complete" ma:default="0" ma:internalName="Comp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d_FileName xmlns="dfd9c8b3-2c0c-4e76-b926-66a169fa1d19" xsi:nil="true"/>
    <Complete xmlns="dfd9c8b3-2c0c-4e76-b926-66a169fa1d19">false</Complete>
    <NewFileName xmlns="dfd9c8b3-2c0c-4e76-b926-66a169fa1d19" xsi:nil="true"/>
  </documentManagement>
</p:properties>
</file>

<file path=customXml/itemProps1.xml><?xml version="1.0" encoding="utf-8"?>
<ds:datastoreItem xmlns:ds="http://schemas.openxmlformats.org/officeDocument/2006/customXml" ds:itemID="{5199E73D-64B7-4634-8F15-86DAE6F05FB1}"/>
</file>

<file path=customXml/itemProps2.xml><?xml version="1.0" encoding="utf-8"?>
<ds:datastoreItem xmlns:ds="http://schemas.openxmlformats.org/officeDocument/2006/customXml" ds:itemID="{A0679630-9914-4AB3-BB8E-A36FF58DB426}"/>
</file>

<file path=customXml/itemProps3.xml><?xml version="1.0" encoding="utf-8"?>
<ds:datastoreItem xmlns:ds="http://schemas.openxmlformats.org/officeDocument/2006/customXml" ds:itemID="{CEB2B6C8-9C77-4BB4-AB04-F4F370D89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Moda Health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Zarnegin</dc:creator>
  <cp:keywords/>
  <dc:description/>
  <cp:lastModifiedBy>Mina Zarnegin</cp:lastModifiedBy>
  <cp:revision>2</cp:revision>
  <dcterms:created xsi:type="dcterms:W3CDTF">2020-11-18T22:56:00Z</dcterms:created>
  <dcterms:modified xsi:type="dcterms:W3CDTF">2020-11-18T22:56:00Z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0x010100F2C4D5AC2F6B7944B372E6880ECAB4EB</vt:lpwstr>
  </property>
</Properties>
</file>